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52" w:rsidRDefault="00EE6A42" w:rsidP="00BB3524">
      <w:pPr>
        <w:ind w:firstLine="709"/>
        <w:jc w:val="center"/>
        <w:rPr>
          <w:b/>
          <w:szCs w:val="28"/>
        </w:rPr>
      </w:pPr>
      <w:r w:rsidRPr="00EE6A42">
        <w:rPr>
          <w:b/>
          <w:szCs w:val="28"/>
        </w:rPr>
        <w:t>Рекомендации для родителей по вопросам соблюдения требований пожарной безопасности,  а также действиях в случае возникновения пожара</w:t>
      </w:r>
    </w:p>
    <w:p w:rsidR="00EE6A42" w:rsidRDefault="00EE6A42" w:rsidP="00BB3524">
      <w:pPr>
        <w:ind w:firstLine="709"/>
        <w:jc w:val="center"/>
        <w:rPr>
          <w:b/>
          <w:szCs w:val="28"/>
        </w:rPr>
      </w:pPr>
    </w:p>
    <w:p w:rsidR="00EE6A42" w:rsidRPr="00EE6A42" w:rsidRDefault="00EE6A42" w:rsidP="00BB3524">
      <w:pPr>
        <w:ind w:firstLine="709"/>
        <w:jc w:val="center"/>
      </w:pPr>
      <w:r w:rsidRPr="00EE6A42">
        <w:t>У</w:t>
      </w:r>
      <w:r>
        <w:t>важаемые родители</w:t>
      </w:r>
      <w:r w:rsidRPr="00EE6A42">
        <w:t>!</w:t>
      </w:r>
    </w:p>
    <w:p w:rsidR="00EE6A42" w:rsidRPr="00EE6A42" w:rsidRDefault="00EE6A42" w:rsidP="00BB3524">
      <w:pPr>
        <w:ind w:firstLine="709"/>
        <w:jc w:val="both"/>
      </w:pPr>
    </w:p>
    <w:p w:rsidR="00EA5429" w:rsidRDefault="00EE6A42" w:rsidP="00BB3524">
      <w:pPr>
        <w:ind w:firstLine="709"/>
        <w:jc w:val="both"/>
      </w:pPr>
      <w:r w:rsidRPr="00EE6A42">
        <w:t xml:space="preserve">В целях вашей безопасности и безопасности ваших детей, </w:t>
      </w:r>
      <w:r>
        <w:t xml:space="preserve">необходимо </w:t>
      </w:r>
      <w:r w:rsidRPr="00EE6A42">
        <w:t>как можно чаще бесед</w:t>
      </w:r>
      <w:r>
        <w:t>овать</w:t>
      </w:r>
      <w:r w:rsidRPr="00EE6A42">
        <w:t xml:space="preserve"> с ними о том, как вести себя в чрезвычайных ситуациях, в том числе при пожаре. </w:t>
      </w:r>
    </w:p>
    <w:p w:rsidR="00EA5429" w:rsidRDefault="00EA5429" w:rsidP="00BB3524">
      <w:pPr>
        <w:ind w:firstLine="709"/>
        <w:jc w:val="both"/>
      </w:pPr>
      <w:r>
        <w:t>Каждый ребёнок должен понимать всю опасность пожара и знать</w:t>
      </w:r>
      <w:r w:rsidR="00643404">
        <w:t xml:space="preserve"> признаки, указывающие на его начало: пожарная сигнализация, запах гари, дым. </w:t>
      </w:r>
    </w:p>
    <w:p w:rsidR="00EA5429" w:rsidRDefault="00EE6A42" w:rsidP="00BB3524">
      <w:pPr>
        <w:ind w:firstLine="709"/>
        <w:jc w:val="both"/>
      </w:pPr>
      <w:r w:rsidRPr="00EE6A42">
        <w:t xml:space="preserve">Не забывайте </w:t>
      </w:r>
      <w:r w:rsidR="00643404" w:rsidRPr="00EE6A42">
        <w:t xml:space="preserve">повторять </w:t>
      </w:r>
      <w:r w:rsidRPr="00EE6A42">
        <w:t xml:space="preserve">с детьми правила пожарной безопасности! </w:t>
      </w:r>
    </w:p>
    <w:p w:rsidR="00EA5429" w:rsidRDefault="00BB3524" w:rsidP="00BB3524">
      <w:pPr>
        <w:ind w:firstLine="709"/>
        <w:jc w:val="both"/>
      </w:pPr>
      <w:r w:rsidRPr="00BB3524">
        <w:t>В</w:t>
      </w:r>
      <w:r w:rsidR="00EE6A42" w:rsidRPr="00BB3524">
        <w:t>опросы, на которые каждый ребёнок должен знать ответы:</w:t>
      </w:r>
    </w:p>
    <w:p w:rsidR="00EA5429" w:rsidRDefault="00EE6A42" w:rsidP="00BB3524">
      <w:pPr>
        <w:ind w:firstLine="709"/>
        <w:jc w:val="both"/>
      </w:pPr>
      <w:r w:rsidRPr="00EE6A42">
        <w:t>1.</w:t>
      </w:r>
      <w:r w:rsidR="00EA5429" w:rsidRPr="00EE6A42">
        <w:t>Можно ли играть со спичками и зажигалками?</w:t>
      </w:r>
    </w:p>
    <w:p w:rsidR="00EA5429" w:rsidRDefault="00EA5429" w:rsidP="00BB3524">
      <w:pPr>
        <w:ind w:firstLine="709"/>
        <w:jc w:val="both"/>
      </w:pPr>
      <w:r>
        <w:t xml:space="preserve">2. </w:t>
      </w:r>
      <w:r w:rsidRPr="00EE6A42">
        <w:t>Можно ли без взрослых пользоваться свечами?</w:t>
      </w:r>
    </w:p>
    <w:p w:rsidR="00EA5429" w:rsidRDefault="00EC356A" w:rsidP="00BB3524">
      <w:pPr>
        <w:ind w:firstLine="709"/>
        <w:jc w:val="both"/>
      </w:pPr>
      <w:r>
        <w:t>3</w:t>
      </w:r>
      <w:r w:rsidR="000A2F27">
        <w:t xml:space="preserve">. </w:t>
      </w:r>
      <w:r w:rsidR="00EE6A42" w:rsidRPr="00EE6A42">
        <w:t xml:space="preserve">Что нужно знать, если возник пожар в квартире? </w:t>
      </w:r>
    </w:p>
    <w:p w:rsidR="00EA5429" w:rsidRDefault="00EC356A" w:rsidP="00BB3524">
      <w:pPr>
        <w:ind w:firstLine="709"/>
        <w:jc w:val="both"/>
      </w:pPr>
      <w:r>
        <w:t>4</w:t>
      </w:r>
      <w:r w:rsidR="00EE6A42" w:rsidRPr="00EE6A42">
        <w:t xml:space="preserve">. </w:t>
      </w:r>
      <w:r w:rsidR="000A2F27" w:rsidRPr="00EE6A42">
        <w:t>Чем можно тушить пожар?</w:t>
      </w:r>
    </w:p>
    <w:p w:rsidR="000A2F27" w:rsidRDefault="00EC356A" w:rsidP="00BB3524">
      <w:pPr>
        <w:ind w:firstLine="709"/>
        <w:jc w:val="both"/>
      </w:pPr>
      <w:r>
        <w:t>5</w:t>
      </w:r>
      <w:r w:rsidR="00EE6A42" w:rsidRPr="00EE6A42">
        <w:t xml:space="preserve">. </w:t>
      </w:r>
      <w:r w:rsidR="000A2F27">
        <w:t>Как правильно эвакуироваться из своего жилья?</w:t>
      </w:r>
    </w:p>
    <w:p w:rsidR="00EA5429" w:rsidRDefault="00EC356A" w:rsidP="00BB3524">
      <w:pPr>
        <w:ind w:firstLine="709"/>
        <w:jc w:val="both"/>
      </w:pPr>
      <w:r>
        <w:t>6</w:t>
      </w:r>
      <w:r w:rsidR="000A2F27">
        <w:t>. Можно ли пользоваться лифтом во время пожара?</w:t>
      </w:r>
    </w:p>
    <w:p w:rsidR="00EA5429" w:rsidRDefault="00EC356A" w:rsidP="00BB3524">
      <w:pPr>
        <w:ind w:firstLine="709"/>
        <w:jc w:val="both"/>
      </w:pPr>
      <w:r>
        <w:t>7</w:t>
      </w:r>
      <w:r w:rsidR="00EE6A42" w:rsidRPr="00EE6A42">
        <w:t xml:space="preserve">. </w:t>
      </w:r>
      <w:r w:rsidR="000A2F27">
        <w:t>Что такое незадымляемая лестничная клетка и как ей пользоваться (в случае наличии таковой в жилом доме)?</w:t>
      </w:r>
    </w:p>
    <w:p w:rsidR="000A2F27" w:rsidRDefault="00EC356A" w:rsidP="00BB3524">
      <w:pPr>
        <w:ind w:firstLine="709"/>
        <w:jc w:val="both"/>
      </w:pPr>
      <w:r>
        <w:t>8</w:t>
      </w:r>
      <w:r w:rsidR="000A2F27">
        <w:t>. Что делать если за дверью квартиры дым и эвакуироваться на улицу нельзя?</w:t>
      </w:r>
    </w:p>
    <w:p w:rsidR="00EA5429" w:rsidRDefault="00EC356A" w:rsidP="00BB3524">
      <w:pPr>
        <w:ind w:firstLine="709"/>
        <w:jc w:val="both"/>
      </w:pPr>
      <w:r>
        <w:t>9</w:t>
      </w:r>
      <w:r w:rsidR="00EE6A42" w:rsidRPr="00EE6A42">
        <w:t>. Зна</w:t>
      </w:r>
      <w:r w:rsidR="000A2F27">
        <w:t>ет ли</w:t>
      </w:r>
      <w:r w:rsidR="00EE6A42" w:rsidRPr="00EE6A42">
        <w:t xml:space="preserve"> единый номер экстренных оперативных служб</w:t>
      </w:r>
      <w:r w:rsidR="000A2F27">
        <w:t>?</w:t>
      </w:r>
    </w:p>
    <w:p w:rsidR="00BD2887" w:rsidRDefault="00BD2887" w:rsidP="00BB3524">
      <w:pPr>
        <w:ind w:firstLine="709"/>
        <w:jc w:val="both"/>
      </w:pPr>
      <w:r>
        <w:t>1</w:t>
      </w:r>
      <w:r w:rsidR="00EC356A">
        <w:t>0</w:t>
      </w:r>
      <w:r>
        <w:t>. Знает ли свой домашний адрес и номер квартиры, чтобы назвать его пожарной охране?</w:t>
      </w:r>
    </w:p>
    <w:p w:rsidR="00EA5429" w:rsidRDefault="00BD2887" w:rsidP="00BB3524">
      <w:pPr>
        <w:ind w:firstLine="709"/>
        <w:jc w:val="both"/>
      </w:pPr>
      <w:r>
        <w:t>1</w:t>
      </w:r>
      <w:r w:rsidR="00EC356A">
        <w:t>1</w:t>
      </w:r>
      <w:r w:rsidR="00EE6A42" w:rsidRPr="00EE6A42">
        <w:t xml:space="preserve">. </w:t>
      </w:r>
      <w:r w:rsidR="000A2F27">
        <w:t>Знает ли г</w:t>
      </w:r>
      <w:r w:rsidR="00EE6A42" w:rsidRPr="00EE6A42">
        <w:t>лавное правило при любой опасности (не поддаваться панике)</w:t>
      </w:r>
      <w:r w:rsidR="000A2F27">
        <w:t>?</w:t>
      </w:r>
    </w:p>
    <w:p w:rsidR="000A2F27" w:rsidRDefault="00EE6A42" w:rsidP="00BB3524">
      <w:pPr>
        <w:ind w:firstLine="709"/>
        <w:jc w:val="both"/>
      </w:pPr>
      <w:r w:rsidRPr="00EE6A42">
        <w:t xml:space="preserve"> В </w:t>
      </w:r>
      <w:r w:rsidR="00643404">
        <w:t xml:space="preserve">случае возникновения пожара, если взрослых нет дома, дети должны действовать следующим образом: </w:t>
      </w:r>
    </w:p>
    <w:p w:rsidR="000A2F27" w:rsidRDefault="00EE6A42" w:rsidP="00BB3524">
      <w:pPr>
        <w:ind w:firstLine="709"/>
        <w:jc w:val="both"/>
      </w:pPr>
      <w:r w:rsidRPr="00EE6A42">
        <w:t xml:space="preserve">1. Если огонь небольшой можно попробовать сразу же затушить его, набросив на него плотную ткань, одеяло или вылить кастрюлю воды. </w:t>
      </w:r>
    </w:p>
    <w:p w:rsidR="00EC356A" w:rsidRDefault="00EE6A42" w:rsidP="00BB3524">
      <w:pPr>
        <w:ind w:firstLine="709"/>
        <w:jc w:val="both"/>
      </w:pPr>
      <w:r w:rsidRPr="00EE6A42">
        <w:t>2. Если огонь сразу не погас, немедленно убегайте из дома в безопасное место. И только после этого позвоните в пожарную охрану или попросите об этом соседей.</w:t>
      </w:r>
    </w:p>
    <w:p w:rsidR="000A2F27" w:rsidRDefault="00EE6A42" w:rsidP="00BB3524">
      <w:pPr>
        <w:ind w:firstLine="709"/>
        <w:jc w:val="both"/>
      </w:pPr>
      <w:r w:rsidRPr="00EE6A42">
        <w:t xml:space="preserve"> 3. Если не можете убежать из квартиры, </w:t>
      </w:r>
      <w:r w:rsidR="00EC356A">
        <w:t xml:space="preserve">если за дверью огонь и дым, </w:t>
      </w:r>
      <w:r w:rsidRPr="00EE6A42">
        <w:t xml:space="preserve">сразу же позвоните, сообщите пожарным точный адрес и номер своей квартиры. После этого </w:t>
      </w:r>
      <w:r w:rsidR="00761DD7">
        <w:t xml:space="preserve">выйдите </w:t>
      </w:r>
      <w:r w:rsidRPr="00EE6A42">
        <w:t xml:space="preserve">на </w:t>
      </w:r>
      <w:r w:rsidR="00761DD7">
        <w:t xml:space="preserve">балкон и позовите на </w:t>
      </w:r>
      <w:r w:rsidRPr="00EE6A42">
        <w:t xml:space="preserve">помощь соседей или прохожих. </w:t>
      </w:r>
    </w:p>
    <w:p w:rsidR="00761DD7" w:rsidRDefault="00EE6A42" w:rsidP="00BB3524">
      <w:pPr>
        <w:ind w:firstLine="709"/>
        <w:jc w:val="both"/>
      </w:pPr>
      <w:r w:rsidRPr="00EE6A42">
        <w:t xml:space="preserve">4. При пожаре дым гораздо опаснее огня. </w:t>
      </w:r>
      <w:r w:rsidR="00761DD7">
        <w:t>Пере</w:t>
      </w:r>
      <w:r w:rsidRPr="00EE6A42">
        <w:t>двигайтесь к выходу ползком</w:t>
      </w:r>
      <w:r w:rsidR="00761DD7">
        <w:t xml:space="preserve"> или на четвереньках: внизу дыма меньше. Дышите только через мокрую ткань (любой предмет одежды).</w:t>
      </w:r>
    </w:p>
    <w:p w:rsidR="000A2F27" w:rsidRDefault="00EE6A42" w:rsidP="00BB3524">
      <w:pPr>
        <w:ind w:firstLine="709"/>
        <w:jc w:val="both"/>
      </w:pPr>
      <w:r w:rsidRPr="00EE6A42">
        <w:t xml:space="preserve">5. Нельзя прятаться в ванну, под шкаф, нужно выбегать из квартиры. </w:t>
      </w:r>
    </w:p>
    <w:p w:rsidR="000A2F27" w:rsidRDefault="00EE6A42" w:rsidP="00BB3524">
      <w:pPr>
        <w:ind w:firstLine="709"/>
        <w:jc w:val="both"/>
      </w:pPr>
      <w:r w:rsidRPr="00EE6A42">
        <w:t xml:space="preserve">6. При пожаре никогда </w:t>
      </w:r>
      <w:r w:rsidR="000F19CF">
        <w:t>не пользуйтесь</w:t>
      </w:r>
      <w:r w:rsidR="00EC356A">
        <w:t xml:space="preserve"> лифт</w:t>
      </w:r>
      <w:r w:rsidR="000F19CF">
        <w:t>ом</w:t>
      </w:r>
      <w:r w:rsidR="00EC356A">
        <w:t>. Он может отключиться</w:t>
      </w:r>
      <w:r w:rsidRPr="00EE6A42">
        <w:t xml:space="preserve"> и </w:t>
      </w:r>
      <w:r w:rsidR="00EC356A">
        <w:t>остановиться.</w:t>
      </w:r>
    </w:p>
    <w:p w:rsidR="000A2F27" w:rsidRDefault="00EE6A42" w:rsidP="00BB3524">
      <w:pPr>
        <w:ind w:firstLine="709"/>
        <w:jc w:val="both"/>
      </w:pPr>
      <w:r w:rsidRPr="00EE6A42">
        <w:t xml:space="preserve">7. Ожидая приезда пожарных, не </w:t>
      </w:r>
      <w:r w:rsidR="00EC356A">
        <w:t>поддавайтесь панике</w:t>
      </w:r>
      <w:r w:rsidRPr="00EE6A42">
        <w:t xml:space="preserve">. </w:t>
      </w:r>
    </w:p>
    <w:p w:rsidR="000A2F27" w:rsidRDefault="00EE6A42" w:rsidP="00BB3524">
      <w:pPr>
        <w:ind w:firstLine="709"/>
        <w:jc w:val="both"/>
      </w:pPr>
      <w:r w:rsidRPr="00EE6A42">
        <w:t xml:space="preserve">8. Когда приедут пожарные, во всём их слушайтесь и не бойтесь. Они лучше знают, как вас спасти. </w:t>
      </w:r>
    </w:p>
    <w:p w:rsidR="00761DD7" w:rsidDel="00F71A2E" w:rsidRDefault="00761DD7" w:rsidP="00BB3524">
      <w:pPr>
        <w:shd w:val="clear" w:color="auto" w:fill="FFFFFF"/>
        <w:ind w:firstLine="709"/>
        <w:rPr>
          <w:del w:id="0" w:author="Воробьёв Юрий Александрович" w:date="2020-03-24T15:54:00Z"/>
          <w:szCs w:val="28"/>
        </w:rPr>
      </w:pPr>
      <w:r w:rsidRPr="00EC356A">
        <w:rPr>
          <w:szCs w:val="28"/>
        </w:rPr>
        <w:t>9.</w:t>
      </w:r>
      <w:r w:rsidRPr="005B3536">
        <w:t>Главная задача в экстренной ситуации – спасти жизнь. Поэтому не стоит тратить время на поиск и сбор ценных вещей!</w:t>
      </w:r>
    </w:p>
    <w:p w:rsidR="007B4052" w:rsidRDefault="007B4052" w:rsidP="00BF5FDF">
      <w:pPr>
        <w:ind w:left="5812"/>
        <w:rPr>
          <w:szCs w:val="28"/>
        </w:rPr>
      </w:pPr>
      <w:bookmarkStart w:id="1" w:name="_GoBack"/>
      <w:bookmarkEnd w:id="1"/>
    </w:p>
    <w:sectPr w:rsidR="007B4052" w:rsidSect="00BF5FDF">
      <w:headerReference w:type="even" r:id="rId7"/>
      <w:headerReference w:type="default" r:id="rId8"/>
      <w:pgSz w:w="11907" w:h="16840"/>
      <w:pgMar w:top="284" w:right="567" w:bottom="567" w:left="1418" w:header="567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474" w:rsidRDefault="00B57474">
      <w:r>
        <w:separator/>
      </w:r>
    </w:p>
  </w:endnote>
  <w:endnote w:type="continuationSeparator" w:id="1">
    <w:p w:rsidR="00B57474" w:rsidRDefault="00B574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474" w:rsidRDefault="00B57474">
      <w:r>
        <w:separator/>
      </w:r>
    </w:p>
  </w:footnote>
  <w:footnote w:type="continuationSeparator" w:id="1">
    <w:p w:rsidR="00B57474" w:rsidRDefault="00B574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24" w:rsidRDefault="00D62E31" w:rsidP="00705C6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B352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3524" w:rsidRDefault="00BB352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3524" w:rsidRDefault="00D62E31" w:rsidP="00AD7C17">
    <w:pPr>
      <w:pStyle w:val="a5"/>
      <w:jc w:val="center"/>
    </w:pPr>
    <w:r w:rsidRPr="00AD7C17">
      <w:rPr>
        <w:sz w:val="24"/>
        <w:szCs w:val="24"/>
      </w:rPr>
      <w:fldChar w:fldCharType="begin"/>
    </w:r>
    <w:r w:rsidR="00BB3524" w:rsidRPr="00AD7C17">
      <w:rPr>
        <w:sz w:val="24"/>
        <w:szCs w:val="24"/>
      </w:rPr>
      <w:instrText>PAGE   \* MERGEFORMAT</w:instrText>
    </w:r>
    <w:r w:rsidRPr="00AD7C17">
      <w:rPr>
        <w:sz w:val="24"/>
        <w:szCs w:val="24"/>
      </w:rPr>
      <w:fldChar w:fldCharType="separate"/>
    </w:r>
    <w:r w:rsidR="00BF5FDF">
      <w:rPr>
        <w:noProof/>
        <w:sz w:val="24"/>
        <w:szCs w:val="24"/>
      </w:rPr>
      <w:t>2</w:t>
    </w:r>
    <w:r w:rsidRPr="00AD7C17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5A4"/>
    <w:multiLevelType w:val="hybridMultilevel"/>
    <w:tmpl w:val="66D21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E47FA"/>
    <w:multiLevelType w:val="hybridMultilevel"/>
    <w:tmpl w:val="5EB82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737BA"/>
    <w:multiLevelType w:val="hybridMultilevel"/>
    <w:tmpl w:val="8B7CA718"/>
    <w:lvl w:ilvl="0" w:tplc="14AA0296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">
    <w:nsid w:val="21015943"/>
    <w:multiLevelType w:val="multilevel"/>
    <w:tmpl w:val="40F684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2D2E66E7"/>
    <w:multiLevelType w:val="multilevel"/>
    <w:tmpl w:val="A048879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33690840"/>
    <w:multiLevelType w:val="multilevel"/>
    <w:tmpl w:val="4E00D6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36454290"/>
    <w:multiLevelType w:val="hybridMultilevel"/>
    <w:tmpl w:val="8758BB9A"/>
    <w:lvl w:ilvl="0" w:tplc="B44C55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>
    <w:nsid w:val="42BF4E8A"/>
    <w:multiLevelType w:val="hybridMultilevel"/>
    <w:tmpl w:val="913AF5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0FA3EA1"/>
    <w:multiLevelType w:val="hybridMultilevel"/>
    <w:tmpl w:val="EFEE18FC"/>
    <w:lvl w:ilvl="0" w:tplc="24AEACE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7D10ED"/>
    <w:multiLevelType w:val="hybridMultilevel"/>
    <w:tmpl w:val="1D1ACF5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AE50F7A"/>
    <w:multiLevelType w:val="hybridMultilevel"/>
    <w:tmpl w:val="F4F043D0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3910"/>
    <w:rsid w:val="00002B3C"/>
    <w:rsid w:val="00004229"/>
    <w:rsid w:val="00006A9B"/>
    <w:rsid w:val="00006D36"/>
    <w:rsid w:val="000122B5"/>
    <w:rsid w:val="0001273A"/>
    <w:rsid w:val="00021EBD"/>
    <w:rsid w:val="000259A0"/>
    <w:rsid w:val="0002748D"/>
    <w:rsid w:val="00027EC8"/>
    <w:rsid w:val="000304DD"/>
    <w:rsid w:val="000325C2"/>
    <w:rsid w:val="00035A54"/>
    <w:rsid w:val="000363EC"/>
    <w:rsid w:val="00036DC0"/>
    <w:rsid w:val="00042280"/>
    <w:rsid w:val="00043C1D"/>
    <w:rsid w:val="00046EB5"/>
    <w:rsid w:val="00047044"/>
    <w:rsid w:val="00051248"/>
    <w:rsid w:val="00051747"/>
    <w:rsid w:val="00054928"/>
    <w:rsid w:val="00054B5F"/>
    <w:rsid w:val="00061D37"/>
    <w:rsid w:val="000700C9"/>
    <w:rsid w:val="00070330"/>
    <w:rsid w:val="0007533D"/>
    <w:rsid w:val="00081A54"/>
    <w:rsid w:val="000833B3"/>
    <w:rsid w:val="000835D4"/>
    <w:rsid w:val="00091E1D"/>
    <w:rsid w:val="000A2F27"/>
    <w:rsid w:val="000A4060"/>
    <w:rsid w:val="000A7729"/>
    <w:rsid w:val="000C09C3"/>
    <w:rsid w:val="000C41DB"/>
    <w:rsid w:val="000C4C79"/>
    <w:rsid w:val="000C63E9"/>
    <w:rsid w:val="000D3431"/>
    <w:rsid w:val="000D34AF"/>
    <w:rsid w:val="000D5536"/>
    <w:rsid w:val="000D668B"/>
    <w:rsid w:val="000E1E2E"/>
    <w:rsid w:val="000E6736"/>
    <w:rsid w:val="000F02D8"/>
    <w:rsid w:val="000F0B78"/>
    <w:rsid w:val="000F19CF"/>
    <w:rsid w:val="000F1A8C"/>
    <w:rsid w:val="000F3A2E"/>
    <w:rsid w:val="000F542D"/>
    <w:rsid w:val="000F58FC"/>
    <w:rsid w:val="000F7404"/>
    <w:rsid w:val="000F7B51"/>
    <w:rsid w:val="00100477"/>
    <w:rsid w:val="00101213"/>
    <w:rsid w:val="0010146E"/>
    <w:rsid w:val="00106B01"/>
    <w:rsid w:val="00111F4A"/>
    <w:rsid w:val="001144B5"/>
    <w:rsid w:val="00115A08"/>
    <w:rsid w:val="00120124"/>
    <w:rsid w:val="001221B0"/>
    <w:rsid w:val="00124296"/>
    <w:rsid w:val="00140D97"/>
    <w:rsid w:val="00145B6D"/>
    <w:rsid w:val="00150B3C"/>
    <w:rsid w:val="00152DF3"/>
    <w:rsid w:val="00156CAB"/>
    <w:rsid w:val="00160B8D"/>
    <w:rsid w:val="00160D0F"/>
    <w:rsid w:val="0016784C"/>
    <w:rsid w:val="00172252"/>
    <w:rsid w:val="00175550"/>
    <w:rsid w:val="00176AFE"/>
    <w:rsid w:val="0018737B"/>
    <w:rsid w:val="00190763"/>
    <w:rsid w:val="00192AE5"/>
    <w:rsid w:val="001A1185"/>
    <w:rsid w:val="001A2C8D"/>
    <w:rsid w:val="001A3FB7"/>
    <w:rsid w:val="001A5476"/>
    <w:rsid w:val="001A5CDA"/>
    <w:rsid w:val="001A6948"/>
    <w:rsid w:val="001B0885"/>
    <w:rsid w:val="001B4115"/>
    <w:rsid w:val="001C1FA9"/>
    <w:rsid w:val="001C4434"/>
    <w:rsid w:val="001C6474"/>
    <w:rsid w:val="001E09AE"/>
    <w:rsid w:val="001E2015"/>
    <w:rsid w:val="001E6779"/>
    <w:rsid w:val="001E6E12"/>
    <w:rsid w:val="001F02F6"/>
    <w:rsid w:val="001F05E1"/>
    <w:rsid w:val="001F1F59"/>
    <w:rsid w:val="001F1F8D"/>
    <w:rsid w:val="001F34DE"/>
    <w:rsid w:val="001F5D75"/>
    <w:rsid w:val="0020058D"/>
    <w:rsid w:val="00203AC2"/>
    <w:rsid w:val="00203C74"/>
    <w:rsid w:val="0020613D"/>
    <w:rsid w:val="002074F5"/>
    <w:rsid w:val="00211FB4"/>
    <w:rsid w:val="0021319E"/>
    <w:rsid w:val="00214723"/>
    <w:rsid w:val="00224272"/>
    <w:rsid w:val="00224EED"/>
    <w:rsid w:val="00226514"/>
    <w:rsid w:val="002272D2"/>
    <w:rsid w:val="002310A2"/>
    <w:rsid w:val="0023294C"/>
    <w:rsid w:val="00235222"/>
    <w:rsid w:val="0023772D"/>
    <w:rsid w:val="00237EC4"/>
    <w:rsid w:val="0024158B"/>
    <w:rsid w:val="002434AF"/>
    <w:rsid w:val="002454BF"/>
    <w:rsid w:val="002479EA"/>
    <w:rsid w:val="00253B17"/>
    <w:rsid w:val="002601EA"/>
    <w:rsid w:val="002618A6"/>
    <w:rsid w:val="00265D34"/>
    <w:rsid w:val="00266C18"/>
    <w:rsid w:val="00270550"/>
    <w:rsid w:val="00271F8B"/>
    <w:rsid w:val="0027298C"/>
    <w:rsid w:val="00272FFD"/>
    <w:rsid w:val="002750C2"/>
    <w:rsid w:val="002767FF"/>
    <w:rsid w:val="00276D59"/>
    <w:rsid w:val="00276F00"/>
    <w:rsid w:val="00282599"/>
    <w:rsid w:val="00287721"/>
    <w:rsid w:val="002939A9"/>
    <w:rsid w:val="00295D60"/>
    <w:rsid w:val="002A277E"/>
    <w:rsid w:val="002A6C87"/>
    <w:rsid w:val="002B0470"/>
    <w:rsid w:val="002B3E9C"/>
    <w:rsid w:val="002B3ED3"/>
    <w:rsid w:val="002B599E"/>
    <w:rsid w:val="002B64FF"/>
    <w:rsid w:val="002C1FFC"/>
    <w:rsid w:val="002C327D"/>
    <w:rsid w:val="002C36CB"/>
    <w:rsid w:val="002C36E9"/>
    <w:rsid w:val="002D0C00"/>
    <w:rsid w:val="002D2267"/>
    <w:rsid w:val="002D3866"/>
    <w:rsid w:val="002E12E3"/>
    <w:rsid w:val="002E1AD9"/>
    <w:rsid w:val="002E6F31"/>
    <w:rsid w:val="002F01C0"/>
    <w:rsid w:val="002F17CF"/>
    <w:rsid w:val="002F2A59"/>
    <w:rsid w:val="002F6D52"/>
    <w:rsid w:val="00302605"/>
    <w:rsid w:val="00302F7E"/>
    <w:rsid w:val="003062A5"/>
    <w:rsid w:val="00307485"/>
    <w:rsid w:val="003146EE"/>
    <w:rsid w:val="00315133"/>
    <w:rsid w:val="0031593E"/>
    <w:rsid w:val="00317F61"/>
    <w:rsid w:val="00321417"/>
    <w:rsid w:val="00321C7B"/>
    <w:rsid w:val="0032296B"/>
    <w:rsid w:val="00327599"/>
    <w:rsid w:val="00330C16"/>
    <w:rsid w:val="00330CB0"/>
    <w:rsid w:val="00331B7E"/>
    <w:rsid w:val="00341F16"/>
    <w:rsid w:val="003434D2"/>
    <w:rsid w:val="00350583"/>
    <w:rsid w:val="00351730"/>
    <w:rsid w:val="00354C9A"/>
    <w:rsid w:val="00356A24"/>
    <w:rsid w:val="0035722F"/>
    <w:rsid w:val="00360C54"/>
    <w:rsid w:val="00362424"/>
    <w:rsid w:val="00363AE7"/>
    <w:rsid w:val="00364012"/>
    <w:rsid w:val="003667A7"/>
    <w:rsid w:val="0036786F"/>
    <w:rsid w:val="00370A41"/>
    <w:rsid w:val="003725D6"/>
    <w:rsid w:val="003739F0"/>
    <w:rsid w:val="00375C0B"/>
    <w:rsid w:val="0037702A"/>
    <w:rsid w:val="0037724C"/>
    <w:rsid w:val="00386F91"/>
    <w:rsid w:val="00392246"/>
    <w:rsid w:val="00393636"/>
    <w:rsid w:val="0039410D"/>
    <w:rsid w:val="003A117B"/>
    <w:rsid w:val="003A130B"/>
    <w:rsid w:val="003A1F31"/>
    <w:rsid w:val="003A6A34"/>
    <w:rsid w:val="003A6CB5"/>
    <w:rsid w:val="003A72D6"/>
    <w:rsid w:val="003A74B3"/>
    <w:rsid w:val="003A7916"/>
    <w:rsid w:val="003B2F3D"/>
    <w:rsid w:val="003B46C6"/>
    <w:rsid w:val="003C0EC9"/>
    <w:rsid w:val="003D11F4"/>
    <w:rsid w:val="003D3806"/>
    <w:rsid w:val="003D5E09"/>
    <w:rsid w:val="003E13E7"/>
    <w:rsid w:val="003F3DBB"/>
    <w:rsid w:val="00400ECF"/>
    <w:rsid w:val="004133D2"/>
    <w:rsid w:val="00417DF6"/>
    <w:rsid w:val="00421A95"/>
    <w:rsid w:val="0042571B"/>
    <w:rsid w:val="00426F12"/>
    <w:rsid w:val="00427412"/>
    <w:rsid w:val="00430647"/>
    <w:rsid w:val="0043791D"/>
    <w:rsid w:val="004435FC"/>
    <w:rsid w:val="004443EB"/>
    <w:rsid w:val="00444FAE"/>
    <w:rsid w:val="00445C95"/>
    <w:rsid w:val="00446FAE"/>
    <w:rsid w:val="0045145E"/>
    <w:rsid w:val="004566BE"/>
    <w:rsid w:val="00462763"/>
    <w:rsid w:val="0046373C"/>
    <w:rsid w:val="00464003"/>
    <w:rsid w:val="0046492D"/>
    <w:rsid w:val="00466676"/>
    <w:rsid w:val="0046720D"/>
    <w:rsid w:val="00472A10"/>
    <w:rsid w:val="00472F59"/>
    <w:rsid w:val="00474D05"/>
    <w:rsid w:val="004758D2"/>
    <w:rsid w:val="00480349"/>
    <w:rsid w:val="00484873"/>
    <w:rsid w:val="0049601B"/>
    <w:rsid w:val="004A3825"/>
    <w:rsid w:val="004B5F8B"/>
    <w:rsid w:val="004B637E"/>
    <w:rsid w:val="004C3314"/>
    <w:rsid w:val="004D0492"/>
    <w:rsid w:val="004D1A6F"/>
    <w:rsid w:val="004D2BAB"/>
    <w:rsid w:val="004D494F"/>
    <w:rsid w:val="004F334E"/>
    <w:rsid w:val="004F3F51"/>
    <w:rsid w:val="004F7C83"/>
    <w:rsid w:val="00503CCF"/>
    <w:rsid w:val="00504BBE"/>
    <w:rsid w:val="0050598B"/>
    <w:rsid w:val="005116CB"/>
    <w:rsid w:val="00511B15"/>
    <w:rsid w:val="0051489F"/>
    <w:rsid w:val="00515C55"/>
    <w:rsid w:val="0051746C"/>
    <w:rsid w:val="0052238D"/>
    <w:rsid w:val="005228BB"/>
    <w:rsid w:val="00524C72"/>
    <w:rsid w:val="00525A3F"/>
    <w:rsid w:val="00525FB8"/>
    <w:rsid w:val="00527141"/>
    <w:rsid w:val="00530A0A"/>
    <w:rsid w:val="00534000"/>
    <w:rsid w:val="00534C6F"/>
    <w:rsid w:val="00542AF7"/>
    <w:rsid w:val="00550D95"/>
    <w:rsid w:val="00551315"/>
    <w:rsid w:val="005539FC"/>
    <w:rsid w:val="005542FE"/>
    <w:rsid w:val="00554F73"/>
    <w:rsid w:val="005671E8"/>
    <w:rsid w:val="00570A00"/>
    <w:rsid w:val="005725AD"/>
    <w:rsid w:val="00575AD7"/>
    <w:rsid w:val="00577199"/>
    <w:rsid w:val="00577267"/>
    <w:rsid w:val="005775EA"/>
    <w:rsid w:val="005804B7"/>
    <w:rsid w:val="005813A5"/>
    <w:rsid w:val="00582ED0"/>
    <w:rsid w:val="005868A8"/>
    <w:rsid w:val="00595782"/>
    <w:rsid w:val="0059581E"/>
    <w:rsid w:val="005A22B1"/>
    <w:rsid w:val="005A2BBB"/>
    <w:rsid w:val="005A2D53"/>
    <w:rsid w:val="005A30CD"/>
    <w:rsid w:val="005A5FBE"/>
    <w:rsid w:val="005B009E"/>
    <w:rsid w:val="005B3536"/>
    <w:rsid w:val="005B3A8E"/>
    <w:rsid w:val="005C29BA"/>
    <w:rsid w:val="005C30EF"/>
    <w:rsid w:val="005D2C22"/>
    <w:rsid w:val="005D39BF"/>
    <w:rsid w:val="005D4FAD"/>
    <w:rsid w:val="005E5789"/>
    <w:rsid w:val="005F318B"/>
    <w:rsid w:val="006001F1"/>
    <w:rsid w:val="006037DB"/>
    <w:rsid w:val="006076C3"/>
    <w:rsid w:val="0061075F"/>
    <w:rsid w:val="00611C3B"/>
    <w:rsid w:val="00621314"/>
    <w:rsid w:val="006235BF"/>
    <w:rsid w:val="0062535F"/>
    <w:rsid w:val="006325CA"/>
    <w:rsid w:val="00632ED2"/>
    <w:rsid w:val="00635209"/>
    <w:rsid w:val="00637B28"/>
    <w:rsid w:val="00640DB7"/>
    <w:rsid w:val="00643404"/>
    <w:rsid w:val="00644413"/>
    <w:rsid w:val="00646663"/>
    <w:rsid w:val="00662D7A"/>
    <w:rsid w:val="0066523F"/>
    <w:rsid w:val="006654BE"/>
    <w:rsid w:val="00665A46"/>
    <w:rsid w:val="006710D1"/>
    <w:rsid w:val="00675F45"/>
    <w:rsid w:val="0068152F"/>
    <w:rsid w:val="00681AC0"/>
    <w:rsid w:val="00682F3B"/>
    <w:rsid w:val="00683036"/>
    <w:rsid w:val="006834B1"/>
    <w:rsid w:val="006854F7"/>
    <w:rsid w:val="006937E4"/>
    <w:rsid w:val="006967AD"/>
    <w:rsid w:val="00697F69"/>
    <w:rsid w:val="006A49B5"/>
    <w:rsid w:val="006A5C58"/>
    <w:rsid w:val="006B13BE"/>
    <w:rsid w:val="006B2081"/>
    <w:rsid w:val="006B28F8"/>
    <w:rsid w:val="006B35B1"/>
    <w:rsid w:val="006C4E29"/>
    <w:rsid w:val="006C6B4D"/>
    <w:rsid w:val="006D4615"/>
    <w:rsid w:val="006D4AAE"/>
    <w:rsid w:val="006D7BCD"/>
    <w:rsid w:val="006E0C41"/>
    <w:rsid w:val="006E417D"/>
    <w:rsid w:val="006E6436"/>
    <w:rsid w:val="006E67A4"/>
    <w:rsid w:val="006E785A"/>
    <w:rsid w:val="006F0F5D"/>
    <w:rsid w:val="006F2A1B"/>
    <w:rsid w:val="006F62E5"/>
    <w:rsid w:val="006F6536"/>
    <w:rsid w:val="00702263"/>
    <w:rsid w:val="00705C67"/>
    <w:rsid w:val="00706DF1"/>
    <w:rsid w:val="0071002B"/>
    <w:rsid w:val="007100CC"/>
    <w:rsid w:val="00710293"/>
    <w:rsid w:val="00713454"/>
    <w:rsid w:val="00715C98"/>
    <w:rsid w:val="007168EA"/>
    <w:rsid w:val="0072255B"/>
    <w:rsid w:val="00724D3D"/>
    <w:rsid w:val="00730EB1"/>
    <w:rsid w:val="00742BA1"/>
    <w:rsid w:val="00747351"/>
    <w:rsid w:val="00753FC7"/>
    <w:rsid w:val="0075591D"/>
    <w:rsid w:val="00756236"/>
    <w:rsid w:val="00760389"/>
    <w:rsid w:val="00761545"/>
    <w:rsid w:val="00761DD7"/>
    <w:rsid w:val="007634EE"/>
    <w:rsid w:val="007665D6"/>
    <w:rsid w:val="00766F07"/>
    <w:rsid w:val="00773E12"/>
    <w:rsid w:val="007749B8"/>
    <w:rsid w:val="007801D6"/>
    <w:rsid w:val="00781F33"/>
    <w:rsid w:val="007844ED"/>
    <w:rsid w:val="00785549"/>
    <w:rsid w:val="00786F0C"/>
    <w:rsid w:val="00790C85"/>
    <w:rsid w:val="0079525B"/>
    <w:rsid w:val="00795B20"/>
    <w:rsid w:val="007A11B2"/>
    <w:rsid w:val="007A1893"/>
    <w:rsid w:val="007A37F0"/>
    <w:rsid w:val="007A4BE8"/>
    <w:rsid w:val="007A5721"/>
    <w:rsid w:val="007B15F8"/>
    <w:rsid w:val="007B4052"/>
    <w:rsid w:val="007C4E47"/>
    <w:rsid w:val="007C7078"/>
    <w:rsid w:val="007C7545"/>
    <w:rsid w:val="007E183F"/>
    <w:rsid w:val="007E2958"/>
    <w:rsid w:val="007E3E39"/>
    <w:rsid w:val="007E67D2"/>
    <w:rsid w:val="007F0804"/>
    <w:rsid w:val="007F3910"/>
    <w:rsid w:val="007F57D6"/>
    <w:rsid w:val="007F7B9F"/>
    <w:rsid w:val="00812A58"/>
    <w:rsid w:val="008134D3"/>
    <w:rsid w:val="00813FED"/>
    <w:rsid w:val="00814C5F"/>
    <w:rsid w:val="0081597E"/>
    <w:rsid w:val="0082095D"/>
    <w:rsid w:val="00820A83"/>
    <w:rsid w:val="00824D24"/>
    <w:rsid w:val="00827FD4"/>
    <w:rsid w:val="00830ACD"/>
    <w:rsid w:val="008418B0"/>
    <w:rsid w:val="00841F13"/>
    <w:rsid w:val="008424E5"/>
    <w:rsid w:val="00845A87"/>
    <w:rsid w:val="00845DA9"/>
    <w:rsid w:val="008471AE"/>
    <w:rsid w:val="008511B5"/>
    <w:rsid w:val="00852CD6"/>
    <w:rsid w:val="008574E9"/>
    <w:rsid w:val="008612F8"/>
    <w:rsid w:val="008663FB"/>
    <w:rsid w:val="00866C22"/>
    <w:rsid w:val="00866CD1"/>
    <w:rsid w:val="008673F6"/>
    <w:rsid w:val="0087402A"/>
    <w:rsid w:val="0088145A"/>
    <w:rsid w:val="008830A7"/>
    <w:rsid w:val="00890094"/>
    <w:rsid w:val="008943BE"/>
    <w:rsid w:val="008964CB"/>
    <w:rsid w:val="00896A9E"/>
    <w:rsid w:val="008B0744"/>
    <w:rsid w:val="008B1BA4"/>
    <w:rsid w:val="008B36B0"/>
    <w:rsid w:val="008B4373"/>
    <w:rsid w:val="008B4FAE"/>
    <w:rsid w:val="008B719D"/>
    <w:rsid w:val="008C1387"/>
    <w:rsid w:val="008D7B6F"/>
    <w:rsid w:val="008F1AF2"/>
    <w:rsid w:val="008F311B"/>
    <w:rsid w:val="008F48EB"/>
    <w:rsid w:val="008F522F"/>
    <w:rsid w:val="008F63AF"/>
    <w:rsid w:val="008F6658"/>
    <w:rsid w:val="00900109"/>
    <w:rsid w:val="009060A2"/>
    <w:rsid w:val="009069D5"/>
    <w:rsid w:val="00907DCC"/>
    <w:rsid w:val="0091053E"/>
    <w:rsid w:val="009127E7"/>
    <w:rsid w:val="00926059"/>
    <w:rsid w:val="00926C88"/>
    <w:rsid w:val="009321CC"/>
    <w:rsid w:val="00933AD2"/>
    <w:rsid w:val="00937988"/>
    <w:rsid w:val="00937E10"/>
    <w:rsid w:val="00942DD0"/>
    <w:rsid w:val="00943FB5"/>
    <w:rsid w:val="00944AD1"/>
    <w:rsid w:val="009478B8"/>
    <w:rsid w:val="00947B5C"/>
    <w:rsid w:val="009501CC"/>
    <w:rsid w:val="0095160D"/>
    <w:rsid w:val="00953CED"/>
    <w:rsid w:val="00962AA4"/>
    <w:rsid w:val="009661BB"/>
    <w:rsid w:val="00974706"/>
    <w:rsid w:val="00974F11"/>
    <w:rsid w:val="009755B5"/>
    <w:rsid w:val="00981137"/>
    <w:rsid w:val="0098311B"/>
    <w:rsid w:val="00986F2B"/>
    <w:rsid w:val="0099076D"/>
    <w:rsid w:val="0099741A"/>
    <w:rsid w:val="009A2DC3"/>
    <w:rsid w:val="009A3130"/>
    <w:rsid w:val="009A4102"/>
    <w:rsid w:val="009A4929"/>
    <w:rsid w:val="009B003C"/>
    <w:rsid w:val="009B564E"/>
    <w:rsid w:val="009C1341"/>
    <w:rsid w:val="009C33A2"/>
    <w:rsid w:val="009C4770"/>
    <w:rsid w:val="009C7048"/>
    <w:rsid w:val="009C722C"/>
    <w:rsid w:val="009D51A1"/>
    <w:rsid w:val="009D6FDB"/>
    <w:rsid w:val="009E13D7"/>
    <w:rsid w:val="009E2FB1"/>
    <w:rsid w:val="009E7190"/>
    <w:rsid w:val="009F0443"/>
    <w:rsid w:val="009F0EF6"/>
    <w:rsid w:val="009F56CA"/>
    <w:rsid w:val="009F78FD"/>
    <w:rsid w:val="009F7D95"/>
    <w:rsid w:val="009F7EC3"/>
    <w:rsid w:val="00A01D1F"/>
    <w:rsid w:val="00A107AB"/>
    <w:rsid w:val="00A10C6D"/>
    <w:rsid w:val="00A1456B"/>
    <w:rsid w:val="00A15F24"/>
    <w:rsid w:val="00A16E76"/>
    <w:rsid w:val="00A221CF"/>
    <w:rsid w:val="00A23A51"/>
    <w:rsid w:val="00A241FC"/>
    <w:rsid w:val="00A24AAC"/>
    <w:rsid w:val="00A27D7C"/>
    <w:rsid w:val="00A361A6"/>
    <w:rsid w:val="00A42ABB"/>
    <w:rsid w:val="00A43A03"/>
    <w:rsid w:val="00A44810"/>
    <w:rsid w:val="00A546AC"/>
    <w:rsid w:val="00A578CF"/>
    <w:rsid w:val="00A60F12"/>
    <w:rsid w:val="00A61AAE"/>
    <w:rsid w:val="00A64161"/>
    <w:rsid w:val="00A65F43"/>
    <w:rsid w:val="00A668D5"/>
    <w:rsid w:val="00A7034B"/>
    <w:rsid w:val="00A81C8A"/>
    <w:rsid w:val="00A822AE"/>
    <w:rsid w:val="00A822B3"/>
    <w:rsid w:val="00A87451"/>
    <w:rsid w:val="00A97A4D"/>
    <w:rsid w:val="00AA1EA7"/>
    <w:rsid w:val="00AB0495"/>
    <w:rsid w:val="00AC47B4"/>
    <w:rsid w:val="00AD5C29"/>
    <w:rsid w:val="00AD6CB0"/>
    <w:rsid w:val="00AD7C17"/>
    <w:rsid w:val="00AD7F55"/>
    <w:rsid w:val="00AE7DE3"/>
    <w:rsid w:val="00AF12B3"/>
    <w:rsid w:val="00AF2B9E"/>
    <w:rsid w:val="00AF656A"/>
    <w:rsid w:val="00AF688A"/>
    <w:rsid w:val="00B00FA4"/>
    <w:rsid w:val="00B03BD6"/>
    <w:rsid w:val="00B079CE"/>
    <w:rsid w:val="00B139A8"/>
    <w:rsid w:val="00B16385"/>
    <w:rsid w:val="00B16C7F"/>
    <w:rsid w:val="00B205A2"/>
    <w:rsid w:val="00B30ADE"/>
    <w:rsid w:val="00B32B52"/>
    <w:rsid w:val="00B3606D"/>
    <w:rsid w:val="00B45456"/>
    <w:rsid w:val="00B47893"/>
    <w:rsid w:val="00B52D65"/>
    <w:rsid w:val="00B53DB1"/>
    <w:rsid w:val="00B57474"/>
    <w:rsid w:val="00B57B2E"/>
    <w:rsid w:val="00B603EC"/>
    <w:rsid w:val="00B6110B"/>
    <w:rsid w:val="00B63F62"/>
    <w:rsid w:val="00B655D9"/>
    <w:rsid w:val="00B66B95"/>
    <w:rsid w:val="00B7582B"/>
    <w:rsid w:val="00B81511"/>
    <w:rsid w:val="00B855FE"/>
    <w:rsid w:val="00B94B30"/>
    <w:rsid w:val="00BA0011"/>
    <w:rsid w:val="00BA11E4"/>
    <w:rsid w:val="00BA6595"/>
    <w:rsid w:val="00BA7D1B"/>
    <w:rsid w:val="00BB1968"/>
    <w:rsid w:val="00BB1992"/>
    <w:rsid w:val="00BB3524"/>
    <w:rsid w:val="00BC0392"/>
    <w:rsid w:val="00BC0CD3"/>
    <w:rsid w:val="00BD0C5A"/>
    <w:rsid w:val="00BD2887"/>
    <w:rsid w:val="00BD689D"/>
    <w:rsid w:val="00BE0DBB"/>
    <w:rsid w:val="00BE2148"/>
    <w:rsid w:val="00BE733E"/>
    <w:rsid w:val="00BF0768"/>
    <w:rsid w:val="00BF28D4"/>
    <w:rsid w:val="00BF4277"/>
    <w:rsid w:val="00BF50E3"/>
    <w:rsid w:val="00BF5CFC"/>
    <w:rsid w:val="00BF5FDF"/>
    <w:rsid w:val="00C037DE"/>
    <w:rsid w:val="00C132D4"/>
    <w:rsid w:val="00C22F8A"/>
    <w:rsid w:val="00C311BD"/>
    <w:rsid w:val="00C32141"/>
    <w:rsid w:val="00C32608"/>
    <w:rsid w:val="00C32CBB"/>
    <w:rsid w:val="00C3313A"/>
    <w:rsid w:val="00C33EE5"/>
    <w:rsid w:val="00C4266F"/>
    <w:rsid w:val="00C44F55"/>
    <w:rsid w:val="00C4661F"/>
    <w:rsid w:val="00C5069F"/>
    <w:rsid w:val="00C508A1"/>
    <w:rsid w:val="00C50E31"/>
    <w:rsid w:val="00C6011E"/>
    <w:rsid w:val="00C60EB8"/>
    <w:rsid w:val="00C61EE5"/>
    <w:rsid w:val="00C6320E"/>
    <w:rsid w:val="00C70788"/>
    <w:rsid w:val="00C729CA"/>
    <w:rsid w:val="00C738ED"/>
    <w:rsid w:val="00C862C9"/>
    <w:rsid w:val="00C86A65"/>
    <w:rsid w:val="00C93A4E"/>
    <w:rsid w:val="00C95F0A"/>
    <w:rsid w:val="00C96A3B"/>
    <w:rsid w:val="00CA5C59"/>
    <w:rsid w:val="00CB02A7"/>
    <w:rsid w:val="00CB1A61"/>
    <w:rsid w:val="00CB2205"/>
    <w:rsid w:val="00CB7867"/>
    <w:rsid w:val="00CC1438"/>
    <w:rsid w:val="00CC1E5C"/>
    <w:rsid w:val="00CC2815"/>
    <w:rsid w:val="00CC36AA"/>
    <w:rsid w:val="00CC5A8A"/>
    <w:rsid w:val="00CD0FF0"/>
    <w:rsid w:val="00CD3C2B"/>
    <w:rsid w:val="00CD55C0"/>
    <w:rsid w:val="00CD78A4"/>
    <w:rsid w:val="00CE1207"/>
    <w:rsid w:val="00CE1F98"/>
    <w:rsid w:val="00CE2B81"/>
    <w:rsid w:val="00CE62D6"/>
    <w:rsid w:val="00CE783A"/>
    <w:rsid w:val="00CF14C4"/>
    <w:rsid w:val="00CF3A98"/>
    <w:rsid w:val="00D026C7"/>
    <w:rsid w:val="00D03DE8"/>
    <w:rsid w:val="00D1203D"/>
    <w:rsid w:val="00D17159"/>
    <w:rsid w:val="00D2145F"/>
    <w:rsid w:val="00D22E01"/>
    <w:rsid w:val="00D25D98"/>
    <w:rsid w:val="00D30F65"/>
    <w:rsid w:val="00D312D9"/>
    <w:rsid w:val="00D321EE"/>
    <w:rsid w:val="00D34289"/>
    <w:rsid w:val="00D412AE"/>
    <w:rsid w:val="00D4255C"/>
    <w:rsid w:val="00D42A6E"/>
    <w:rsid w:val="00D458FC"/>
    <w:rsid w:val="00D46D5D"/>
    <w:rsid w:val="00D47855"/>
    <w:rsid w:val="00D53256"/>
    <w:rsid w:val="00D53CC5"/>
    <w:rsid w:val="00D60B16"/>
    <w:rsid w:val="00D62E31"/>
    <w:rsid w:val="00D65D31"/>
    <w:rsid w:val="00D65FAC"/>
    <w:rsid w:val="00D670BD"/>
    <w:rsid w:val="00D70379"/>
    <w:rsid w:val="00D7500C"/>
    <w:rsid w:val="00D764BF"/>
    <w:rsid w:val="00D772BD"/>
    <w:rsid w:val="00D801D3"/>
    <w:rsid w:val="00D81C7D"/>
    <w:rsid w:val="00D82536"/>
    <w:rsid w:val="00D849AE"/>
    <w:rsid w:val="00D86012"/>
    <w:rsid w:val="00D87FDC"/>
    <w:rsid w:val="00D90875"/>
    <w:rsid w:val="00D93937"/>
    <w:rsid w:val="00DA4C21"/>
    <w:rsid w:val="00DB08F0"/>
    <w:rsid w:val="00DB1383"/>
    <w:rsid w:val="00DB6C85"/>
    <w:rsid w:val="00DC5E1D"/>
    <w:rsid w:val="00DC647E"/>
    <w:rsid w:val="00DD293B"/>
    <w:rsid w:val="00DE17DF"/>
    <w:rsid w:val="00DE493E"/>
    <w:rsid w:val="00DE7F8D"/>
    <w:rsid w:val="00DF1FE6"/>
    <w:rsid w:val="00DF2952"/>
    <w:rsid w:val="00DF3A1C"/>
    <w:rsid w:val="00DF3EC1"/>
    <w:rsid w:val="00DF79BF"/>
    <w:rsid w:val="00E01C8F"/>
    <w:rsid w:val="00E06609"/>
    <w:rsid w:val="00E06FEF"/>
    <w:rsid w:val="00E1160A"/>
    <w:rsid w:val="00E144EB"/>
    <w:rsid w:val="00E275DC"/>
    <w:rsid w:val="00E318EB"/>
    <w:rsid w:val="00E32E5C"/>
    <w:rsid w:val="00E3361F"/>
    <w:rsid w:val="00E3774D"/>
    <w:rsid w:val="00E409D1"/>
    <w:rsid w:val="00E40B0E"/>
    <w:rsid w:val="00E45E51"/>
    <w:rsid w:val="00E47208"/>
    <w:rsid w:val="00E553F3"/>
    <w:rsid w:val="00E57552"/>
    <w:rsid w:val="00E57646"/>
    <w:rsid w:val="00E63441"/>
    <w:rsid w:val="00E66A16"/>
    <w:rsid w:val="00E67AD7"/>
    <w:rsid w:val="00E71E41"/>
    <w:rsid w:val="00E71E85"/>
    <w:rsid w:val="00E72936"/>
    <w:rsid w:val="00E827A1"/>
    <w:rsid w:val="00E83150"/>
    <w:rsid w:val="00E8399B"/>
    <w:rsid w:val="00E8791A"/>
    <w:rsid w:val="00E92795"/>
    <w:rsid w:val="00E9445A"/>
    <w:rsid w:val="00E977AE"/>
    <w:rsid w:val="00EA1693"/>
    <w:rsid w:val="00EA4742"/>
    <w:rsid w:val="00EA5429"/>
    <w:rsid w:val="00EA5DB2"/>
    <w:rsid w:val="00EB137D"/>
    <w:rsid w:val="00EB33B1"/>
    <w:rsid w:val="00EB68AE"/>
    <w:rsid w:val="00EC0B4D"/>
    <w:rsid w:val="00EC0F45"/>
    <w:rsid w:val="00EC356A"/>
    <w:rsid w:val="00EC5127"/>
    <w:rsid w:val="00ED1564"/>
    <w:rsid w:val="00ED27BB"/>
    <w:rsid w:val="00ED605F"/>
    <w:rsid w:val="00ED621F"/>
    <w:rsid w:val="00EE251E"/>
    <w:rsid w:val="00EE5BFE"/>
    <w:rsid w:val="00EE6A42"/>
    <w:rsid w:val="00EF465C"/>
    <w:rsid w:val="00F0015E"/>
    <w:rsid w:val="00F0085E"/>
    <w:rsid w:val="00F05FEB"/>
    <w:rsid w:val="00F06788"/>
    <w:rsid w:val="00F12293"/>
    <w:rsid w:val="00F12E04"/>
    <w:rsid w:val="00F153AC"/>
    <w:rsid w:val="00F156C7"/>
    <w:rsid w:val="00F1716B"/>
    <w:rsid w:val="00F17EE0"/>
    <w:rsid w:val="00F21D19"/>
    <w:rsid w:val="00F334C2"/>
    <w:rsid w:val="00F341C4"/>
    <w:rsid w:val="00F4107E"/>
    <w:rsid w:val="00F43722"/>
    <w:rsid w:val="00F50206"/>
    <w:rsid w:val="00F57D1F"/>
    <w:rsid w:val="00F64503"/>
    <w:rsid w:val="00F667AC"/>
    <w:rsid w:val="00F71A2E"/>
    <w:rsid w:val="00F73E26"/>
    <w:rsid w:val="00F84560"/>
    <w:rsid w:val="00F86CA4"/>
    <w:rsid w:val="00F87797"/>
    <w:rsid w:val="00F9033D"/>
    <w:rsid w:val="00F91161"/>
    <w:rsid w:val="00FA1517"/>
    <w:rsid w:val="00FA3766"/>
    <w:rsid w:val="00FB1489"/>
    <w:rsid w:val="00FB7DEA"/>
    <w:rsid w:val="00FC259A"/>
    <w:rsid w:val="00FC42FE"/>
    <w:rsid w:val="00FD5164"/>
    <w:rsid w:val="00FD7E6C"/>
    <w:rsid w:val="00FE6075"/>
    <w:rsid w:val="00FF0ADA"/>
    <w:rsid w:val="00FF480A"/>
    <w:rsid w:val="00FF7720"/>
    <w:rsid w:val="00FF78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EE0"/>
    <w:rPr>
      <w:sz w:val="28"/>
    </w:rPr>
  </w:style>
  <w:style w:type="paragraph" w:styleId="1">
    <w:name w:val="heading 1"/>
    <w:basedOn w:val="a"/>
    <w:next w:val="a"/>
    <w:qFormat/>
    <w:rsid w:val="008740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01C8F"/>
    <w:pPr>
      <w:keepNext/>
      <w:widowControl w:val="0"/>
      <w:jc w:val="center"/>
      <w:outlineLvl w:val="1"/>
    </w:pPr>
    <w:rPr>
      <w:snapToGrid w:val="0"/>
      <w:sz w:val="24"/>
      <w:u w:val="single"/>
    </w:rPr>
  </w:style>
  <w:style w:type="paragraph" w:styleId="3">
    <w:name w:val="heading 3"/>
    <w:basedOn w:val="a"/>
    <w:next w:val="a"/>
    <w:link w:val="30"/>
    <w:qFormat/>
    <w:rsid w:val="00E01C8F"/>
    <w:pPr>
      <w:keepNext/>
      <w:jc w:val="center"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01C8F"/>
    <w:pPr>
      <w:widowControl w:val="0"/>
    </w:pPr>
    <w:rPr>
      <w:snapToGrid w:val="0"/>
    </w:rPr>
  </w:style>
  <w:style w:type="paragraph" w:styleId="a3">
    <w:name w:val="Body Text Indent"/>
    <w:basedOn w:val="a"/>
    <w:link w:val="a4"/>
    <w:rsid w:val="00E01C8F"/>
    <w:pPr>
      <w:widowControl w:val="0"/>
      <w:ind w:firstLine="709"/>
    </w:pPr>
    <w:rPr>
      <w:snapToGrid w:val="0"/>
      <w:sz w:val="24"/>
    </w:rPr>
  </w:style>
  <w:style w:type="paragraph" w:styleId="a5">
    <w:name w:val="header"/>
    <w:basedOn w:val="a"/>
    <w:link w:val="a6"/>
    <w:uiPriority w:val="99"/>
    <w:rsid w:val="00006D3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6D36"/>
  </w:style>
  <w:style w:type="paragraph" w:styleId="a8">
    <w:name w:val="Title"/>
    <w:basedOn w:val="a"/>
    <w:link w:val="a9"/>
    <w:qFormat/>
    <w:rsid w:val="003F3DBB"/>
    <w:pPr>
      <w:jc w:val="center"/>
    </w:pPr>
  </w:style>
  <w:style w:type="paragraph" w:styleId="aa">
    <w:name w:val="footer"/>
    <w:basedOn w:val="a"/>
    <w:rsid w:val="003F3DBB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DB13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C36CB"/>
    <w:rPr>
      <w:snapToGrid w:val="0"/>
      <w:sz w:val="24"/>
      <w:u w:val="single"/>
      <w:lang w:val="ru-RU" w:eastAsia="ru-RU" w:bidi="ar-SA"/>
    </w:rPr>
  </w:style>
  <w:style w:type="character" w:customStyle="1" w:styleId="30">
    <w:name w:val="Заголовок 3 Знак"/>
    <w:link w:val="3"/>
    <w:rsid w:val="002C36CB"/>
    <w:rPr>
      <w:b/>
      <w:sz w:val="18"/>
      <w:lang w:val="ru-RU" w:eastAsia="ru-RU" w:bidi="ar-SA"/>
    </w:rPr>
  </w:style>
  <w:style w:type="character" w:customStyle="1" w:styleId="a9">
    <w:name w:val="Название Знак"/>
    <w:link w:val="a8"/>
    <w:rsid w:val="002C36CB"/>
    <w:rPr>
      <w:sz w:val="28"/>
      <w:lang w:val="ru-RU" w:eastAsia="ru-RU" w:bidi="ar-SA"/>
    </w:rPr>
  </w:style>
  <w:style w:type="paragraph" w:customStyle="1" w:styleId="ac">
    <w:name w:val="Знак Знак Знак Знак"/>
    <w:basedOn w:val="a"/>
    <w:rsid w:val="00C6011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1">
    <w:name w:val="Абзац списка1"/>
    <w:basedOn w:val="a"/>
    <w:rsid w:val="008F31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350583"/>
    <w:rPr>
      <w:color w:val="0000FF"/>
      <w:u w:val="single"/>
    </w:rPr>
  </w:style>
  <w:style w:type="paragraph" w:customStyle="1" w:styleId="12">
    <w:name w:val="Обычный1"/>
    <w:rsid w:val="00CB7867"/>
    <w:pPr>
      <w:widowControl w:val="0"/>
    </w:pPr>
    <w:rPr>
      <w:snapToGrid w:val="0"/>
    </w:rPr>
  </w:style>
  <w:style w:type="paragraph" w:customStyle="1" w:styleId="ConsPlusTitle">
    <w:name w:val="ConsPlusTitle"/>
    <w:rsid w:val="00D764B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e">
    <w:name w:val="Table Grid"/>
    <w:basedOn w:val="a1"/>
    <w:uiPriority w:val="59"/>
    <w:rsid w:val="00ED6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5"/>
    <w:uiPriority w:val="99"/>
    <w:rsid w:val="00AD7C17"/>
    <w:rPr>
      <w:sz w:val="28"/>
    </w:rPr>
  </w:style>
  <w:style w:type="paragraph" w:customStyle="1" w:styleId="ConsPlusNormal">
    <w:name w:val="ConsPlusNormal"/>
    <w:rsid w:val="00E275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E553F3"/>
    <w:pPr>
      <w:ind w:left="708"/>
    </w:pPr>
  </w:style>
  <w:style w:type="character" w:customStyle="1" w:styleId="a4">
    <w:name w:val="Основной текст с отступом Знак"/>
    <w:basedOn w:val="a0"/>
    <w:link w:val="a3"/>
    <w:rsid w:val="006F6536"/>
    <w:rPr>
      <w:snapToGrid w:val="0"/>
      <w:sz w:val="24"/>
    </w:rPr>
  </w:style>
  <w:style w:type="paragraph" w:customStyle="1" w:styleId="paragraph">
    <w:name w:val="paragraph"/>
    <w:basedOn w:val="a"/>
    <w:rsid w:val="005B3536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5B353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EE0"/>
    <w:rPr>
      <w:sz w:val="28"/>
    </w:rPr>
  </w:style>
  <w:style w:type="paragraph" w:styleId="1">
    <w:name w:val="heading 1"/>
    <w:basedOn w:val="a"/>
    <w:next w:val="a"/>
    <w:qFormat/>
    <w:rsid w:val="008740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01C8F"/>
    <w:pPr>
      <w:keepNext/>
      <w:widowControl w:val="0"/>
      <w:jc w:val="center"/>
      <w:outlineLvl w:val="1"/>
    </w:pPr>
    <w:rPr>
      <w:snapToGrid w:val="0"/>
      <w:sz w:val="24"/>
      <w:u w:val="single"/>
    </w:rPr>
  </w:style>
  <w:style w:type="paragraph" w:styleId="3">
    <w:name w:val="heading 3"/>
    <w:basedOn w:val="a"/>
    <w:next w:val="a"/>
    <w:link w:val="30"/>
    <w:qFormat/>
    <w:rsid w:val="00E01C8F"/>
    <w:pPr>
      <w:keepNext/>
      <w:jc w:val="center"/>
      <w:outlineLvl w:val="2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E01C8F"/>
    <w:pPr>
      <w:widowControl w:val="0"/>
    </w:pPr>
    <w:rPr>
      <w:snapToGrid w:val="0"/>
    </w:rPr>
  </w:style>
  <w:style w:type="paragraph" w:styleId="a3">
    <w:name w:val="Body Text Indent"/>
    <w:basedOn w:val="a"/>
    <w:link w:val="a4"/>
    <w:rsid w:val="00E01C8F"/>
    <w:pPr>
      <w:widowControl w:val="0"/>
      <w:ind w:firstLine="709"/>
    </w:pPr>
    <w:rPr>
      <w:snapToGrid w:val="0"/>
      <w:sz w:val="24"/>
    </w:rPr>
  </w:style>
  <w:style w:type="paragraph" w:styleId="a5">
    <w:name w:val="header"/>
    <w:basedOn w:val="a"/>
    <w:link w:val="a6"/>
    <w:uiPriority w:val="99"/>
    <w:rsid w:val="00006D3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6D36"/>
  </w:style>
  <w:style w:type="paragraph" w:styleId="a8">
    <w:name w:val="Title"/>
    <w:basedOn w:val="a"/>
    <w:link w:val="a9"/>
    <w:qFormat/>
    <w:rsid w:val="003F3DBB"/>
    <w:pPr>
      <w:jc w:val="center"/>
    </w:pPr>
  </w:style>
  <w:style w:type="paragraph" w:styleId="aa">
    <w:name w:val="footer"/>
    <w:basedOn w:val="a"/>
    <w:rsid w:val="003F3DBB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DB138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2C36CB"/>
    <w:rPr>
      <w:snapToGrid w:val="0"/>
      <w:sz w:val="24"/>
      <w:u w:val="single"/>
      <w:lang w:val="ru-RU" w:eastAsia="ru-RU" w:bidi="ar-SA"/>
    </w:rPr>
  </w:style>
  <w:style w:type="character" w:customStyle="1" w:styleId="30">
    <w:name w:val="Заголовок 3 Знак"/>
    <w:link w:val="3"/>
    <w:rsid w:val="002C36CB"/>
    <w:rPr>
      <w:b/>
      <w:sz w:val="18"/>
      <w:lang w:val="ru-RU" w:eastAsia="ru-RU" w:bidi="ar-SA"/>
    </w:rPr>
  </w:style>
  <w:style w:type="character" w:customStyle="1" w:styleId="a9">
    <w:name w:val="Название Знак"/>
    <w:link w:val="a8"/>
    <w:rsid w:val="002C36CB"/>
    <w:rPr>
      <w:sz w:val="28"/>
      <w:lang w:val="ru-RU" w:eastAsia="ru-RU" w:bidi="ar-SA"/>
    </w:rPr>
  </w:style>
  <w:style w:type="paragraph" w:customStyle="1" w:styleId="ac">
    <w:name w:val="Знак Знак Знак Знак"/>
    <w:basedOn w:val="a"/>
    <w:rsid w:val="00C6011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1">
    <w:name w:val="Абзац списка1"/>
    <w:basedOn w:val="a"/>
    <w:rsid w:val="008F311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d">
    <w:name w:val="Hyperlink"/>
    <w:uiPriority w:val="99"/>
    <w:unhideWhenUsed/>
    <w:rsid w:val="00350583"/>
    <w:rPr>
      <w:color w:val="0000FF"/>
      <w:u w:val="single"/>
    </w:rPr>
  </w:style>
  <w:style w:type="paragraph" w:customStyle="1" w:styleId="12">
    <w:name w:val="Обычный1"/>
    <w:rsid w:val="00CB7867"/>
    <w:pPr>
      <w:widowControl w:val="0"/>
    </w:pPr>
    <w:rPr>
      <w:snapToGrid w:val="0"/>
    </w:rPr>
  </w:style>
  <w:style w:type="paragraph" w:customStyle="1" w:styleId="ConsPlusTitle">
    <w:name w:val="ConsPlusTitle"/>
    <w:rsid w:val="00D764B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e">
    <w:name w:val="Table Grid"/>
    <w:basedOn w:val="a1"/>
    <w:uiPriority w:val="59"/>
    <w:rsid w:val="00ED6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Верхний колонтитул Знак"/>
    <w:link w:val="a5"/>
    <w:uiPriority w:val="99"/>
    <w:rsid w:val="00AD7C17"/>
    <w:rPr>
      <w:sz w:val="28"/>
    </w:rPr>
  </w:style>
  <w:style w:type="paragraph" w:customStyle="1" w:styleId="ConsPlusNormal">
    <w:name w:val="ConsPlusNormal"/>
    <w:rsid w:val="00E275D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E553F3"/>
    <w:pPr>
      <w:ind w:left="708"/>
    </w:pPr>
  </w:style>
  <w:style w:type="character" w:customStyle="1" w:styleId="a4">
    <w:name w:val="Основной текст с отступом Знак"/>
    <w:basedOn w:val="a0"/>
    <w:link w:val="a3"/>
    <w:rsid w:val="006F6536"/>
    <w:rPr>
      <w:snapToGrid w:val="0"/>
      <w:sz w:val="24"/>
    </w:rPr>
  </w:style>
  <w:style w:type="paragraph" w:customStyle="1" w:styleId="paragraph">
    <w:name w:val="paragraph"/>
    <w:basedOn w:val="a"/>
    <w:rsid w:val="005B3536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Emphasis"/>
    <w:basedOn w:val="a0"/>
    <w:uiPriority w:val="20"/>
    <w:qFormat/>
    <w:rsid w:val="005B35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701464</vt:lpstr>
    </vt:vector>
  </TitlesOfParts>
  <Company>Emercom</Company>
  <LinksUpToDate>false</LinksUpToDate>
  <CharactersWithSpaces>2440</CharactersWithSpaces>
  <SharedDoc>false</SharedDoc>
  <HLinks>
    <vt:vector size="6" baseType="variant">
      <vt:variant>
        <vt:i4>4915307</vt:i4>
      </vt:variant>
      <vt:variant>
        <vt:i4>3</vt:i4>
      </vt:variant>
      <vt:variant>
        <vt:i4>0</vt:i4>
      </vt:variant>
      <vt:variant>
        <vt:i4>5</vt:i4>
      </vt:variant>
      <vt:variant>
        <vt:lpwstr>mailto:ogpnhmao@mail.ru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701464</dc:title>
  <dc:creator>111</dc:creator>
  <cp:lastModifiedBy>Оперативная дежурная смена</cp:lastModifiedBy>
  <cp:revision>2</cp:revision>
  <cp:lastPrinted>2019-12-18T03:38:00Z</cp:lastPrinted>
  <dcterms:created xsi:type="dcterms:W3CDTF">2022-01-11T12:36:00Z</dcterms:created>
  <dcterms:modified xsi:type="dcterms:W3CDTF">2022-01-11T12:36:00Z</dcterms:modified>
</cp:coreProperties>
</file>